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B0778" w14:textId="77777777" w:rsidR="003D316A" w:rsidRDefault="003D316A">
      <w:pPr>
        <w:pStyle w:val="Title"/>
      </w:pPr>
      <w:r>
        <w:t>Policy</w:t>
      </w:r>
    </w:p>
    <w:p w14:paraId="39AA7CFB" w14:textId="77777777" w:rsidR="003D316A" w:rsidRDefault="003D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sz w:val="32"/>
        </w:rPr>
      </w:pPr>
    </w:p>
    <w:p w14:paraId="5C8982B9" w14:textId="77777777" w:rsidR="003D316A" w:rsidRDefault="003D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rPr>
      </w:pPr>
      <w:r>
        <w:rPr>
          <w:rFonts w:ascii="Helvetica" w:hAnsi="Helvetica"/>
          <w:b/>
          <w:sz w:val="32"/>
        </w:rPr>
        <w:t>STUDENT RIGHTS AND RESPONSIBILITIES</w:t>
      </w:r>
    </w:p>
    <w:p w14:paraId="2268CF5F" w14:textId="77777777" w:rsidR="003D316A" w:rsidRPr="00AD1844" w:rsidRDefault="003D31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Helvetica" w:hAnsi="Helvetica"/>
          <w:b/>
          <w:sz w:val="32"/>
          <w:szCs w:val="32"/>
        </w:rPr>
      </w:pPr>
    </w:p>
    <w:p w14:paraId="29E83306" w14:textId="77777777" w:rsidR="00783214" w:rsidRDefault="003D316A" w:rsidP="0078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b/>
          <w:sz w:val="24"/>
          <w:szCs w:val="24"/>
        </w:rPr>
      </w:pPr>
      <w:r>
        <w:rPr>
          <w:rFonts w:ascii="Times" w:hAnsi="Times"/>
          <w:i/>
          <w:sz w:val="16"/>
        </w:rPr>
        <w:t xml:space="preserve">Code </w:t>
      </w:r>
      <w:r>
        <w:rPr>
          <w:rFonts w:ascii="Helvetica" w:hAnsi="Helvetica"/>
          <w:b/>
          <w:sz w:val="32"/>
        </w:rPr>
        <w:t xml:space="preserve">JI </w:t>
      </w:r>
      <w:r>
        <w:rPr>
          <w:rFonts w:ascii="Times" w:hAnsi="Times"/>
          <w:i/>
          <w:sz w:val="16"/>
        </w:rPr>
        <w:t>Issued</w:t>
      </w:r>
      <w:r>
        <w:rPr>
          <w:rFonts w:ascii="Helvetica" w:hAnsi="Helvetica"/>
          <w:b/>
          <w:sz w:val="32"/>
        </w:rPr>
        <w:t xml:space="preserve"> </w:t>
      </w:r>
      <w:r w:rsidR="00473AE4">
        <w:rPr>
          <w:rFonts w:ascii="Helvetica" w:hAnsi="Helvetica"/>
          <w:b/>
          <w:sz w:val="32"/>
        </w:rPr>
        <w:t>DRAFT/19</w:t>
      </w:r>
    </w:p>
    <w:p w14:paraId="4BFA39E8" w14:textId="6A47538A" w:rsidR="00783214" w:rsidRPr="00783214" w:rsidRDefault="0008139C" w:rsidP="007832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imes" w:hAnsi="Times"/>
          <w:b/>
          <w:sz w:val="24"/>
          <w:szCs w:val="24"/>
        </w:rPr>
      </w:pPr>
      <w:r>
        <w:rPr>
          <w:rFonts w:ascii="Times" w:hAnsi="Times"/>
          <w:noProof/>
        </w:rPr>
        <mc:AlternateContent>
          <mc:Choice Requires="wps">
            <w:drawing>
              <wp:anchor distT="0" distB="0" distL="114300" distR="114300" simplePos="0" relativeHeight="251657216" behindDoc="0" locked="0" layoutInCell="0" allowOverlap="1" wp14:anchorId="0BFC54DE" wp14:editId="75C03893">
                <wp:simplePos x="0" y="0"/>
                <wp:positionH relativeFrom="column">
                  <wp:posOffset>0</wp:posOffset>
                </wp:positionH>
                <wp:positionV relativeFrom="paragraph">
                  <wp:posOffset>83185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6E9F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68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ku0RICAAApBAAADgAAAGRycy9lMm9Eb2MueG1srFPBjtowEL1X6j9YvkMSNlC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" o:allowincell="f" strokeweight="1.5pt"/>
            </w:pict>
          </mc:Fallback>
        </mc:AlternateContent>
      </w:r>
    </w:p>
    <w:p w14:paraId="181173CF" w14:textId="77777777" w:rsidR="00EC4124" w:rsidRDefault="003D316A" w:rsidP="00CD4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0" w:author="Rachael OBryan" w:date="2019-05-21T14:29:00Z"/>
          <w:sz w:val="24"/>
        </w:rPr>
      </w:pPr>
      <w:del w:id="1" w:author="Tara McCall" w:date="2019-03-13T15:39:00Z">
        <w:r w:rsidDel="00473AE4">
          <w:rPr>
            <w:sz w:val="24"/>
          </w:rPr>
          <w:delText>The board believes that students have rights that should be recognized and respected</w:delText>
        </w:r>
      </w:del>
      <w:ins w:id="2" w:author="Tara McCall" w:date="2019-03-13T15:39:00Z">
        <w:r w:rsidR="00473AE4">
          <w:rPr>
            <w:sz w:val="24"/>
          </w:rPr>
          <w:t>Students, like all citizens, have certain rights guaranteed by the Constitution and other federal, state, and local laws</w:t>
        </w:r>
      </w:ins>
      <w:r>
        <w:rPr>
          <w:sz w:val="24"/>
        </w:rPr>
        <w:t xml:space="preserve">. </w:t>
      </w:r>
      <w:del w:id="3" w:author="Tara McCall" w:date="2019-03-13T15:39:00Z">
        <w:r w:rsidDel="00473AE4">
          <w:rPr>
            <w:sz w:val="24"/>
          </w:rPr>
          <w:delText>It also believes that every</w:delText>
        </w:r>
      </w:del>
      <w:del w:id="4" w:author="Tara McCall" w:date="2019-03-13T15:40:00Z">
        <w:r w:rsidDel="00473AE4">
          <w:rPr>
            <w:sz w:val="24"/>
          </w:rPr>
          <w:delText xml:space="preserve"> right carries with it certain responsibilities.</w:delText>
        </w:r>
      </w:del>
      <w:ins w:id="5" w:author="Tara McCall" w:date="2019-03-14T08:34:00Z">
        <w:r w:rsidR="00CD4DD5">
          <w:rPr>
            <w:sz w:val="24"/>
          </w:rPr>
          <w:t>They</w:t>
        </w:r>
      </w:ins>
      <w:ins w:id="6" w:author="Tara McCall" w:date="2019-03-13T15:40:00Z">
        <w:r w:rsidR="00473AE4">
          <w:rPr>
            <w:sz w:val="24"/>
          </w:rPr>
          <w:t xml:space="preserve"> </w:t>
        </w:r>
      </w:ins>
      <w:ins w:id="7" w:author="Tara McCall" w:date="2019-03-14T08:34:00Z">
        <w:r w:rsidR="00CD4DD5">
          <w:rPr>
            <w:sz w:val="24"/>
          </w:rPr>
          <w:t>are</w:t>
        </w:r>
      </w:ins>
      <w:ins w:id="8" w:author="Tara McCall" w:date="2019-03-13T15:40:00Z">
        <w:r w:rsidR="00473AE4">
          <w:rPr>
            <w:sz w:val="24"/>
          </w:rPr>
          <w:t xml:space="preserve"> responsible for the </w:t>
        </w:r>
      </w:ins>
      <w:ins w:id="9" w:author="Tara McCall" w:date="2019-03-13T15:45:00Z">
        <w:r w:rsidR="004E001C">
          <w:rPr>
            <w:sz w:val="24"/>
          </w:rPr>
          <w:t>way the</w:t>
        </w:r>
      </w:ins>
      <w:ins w:id="10" w:author="Tara McCall" w:date="2019-03-13T15:46:00Z">
        <w:r w:rsidR="002F4B9A">
          <w:rPr>
            <w:sz w:val="24"/>
          </w:rPr>
          <w:t>se</w:t>
        </w:r>
      </w:ins>
      <w:ins w:id="11" w:author="Tara McCall" w:date="2019-03-13T15:45:00Z">
        <w:r w:rsidR="004E001C">
          <w:rPr>
            <w:sz w:val="24"/>
          </w:rPr>
          <w:t xml:space="preserve"> rights are </w:t>
        </w:r>
      </w:ins>
      <w:ins w:id="12" w:author="Tara McCall" w:date="2019-03-13T15:46:00Z">
        <w:r w:rsidR="002F4B9A">
          <w:rPr>
            <w:sz w:val="24"/>
          </w:rPr>
          <w:t>ex</w:t>
        </w:r>
        <w:r w:rsidR="002F4B9A" w:rsidRPr="00CD4DD5">
          <w:rPr>
            <w:sz w:val="24"/>
          </w:rPr>
          <w:t>ercised</w:t>
        </w:r>
      </w:ins>
      <w:ins w:id="13" w:author="Tara McCall" w:date="2019-03-13T15:47:00Z">
        <w:r w:rsidR="002F4B9A" w:rsidRPr="00CD4DD5">
          <w:rPr>
            <w:sz w:val="24"/>
          </w:rPr>
          <w:t xml:space="preserve"> and mus</w:t>
        </w:r>
        <w:r w:rsidR="002F4B9A" w:rsidRPr="004A1195">
          <w:rPr>
            <w:sz w:val="24"/>
          </w:rPr>
          <w:t>t</w:t>
        </w:r>
      </w:ins>
      <w:ins w:id="14" w:author="Tara McCall" w:date="2019-03-13T15:46:00Z">
        <w:r w:rsidR="002F4B9A" w:rsidRPr="004A1195">
          <w:rPr>
            <w:sz w:val="24"/>
          </w:rPr>
          <w:t xml:space="preserve"> r</w:t>
        </w:r>
        <w:r w:rsidR="002F4B9A" w:rsidRPr="00CD4DD5">
          <w:rPr>
            <w:sz w:val="24"/>
          </w:rPr>
          <w:t>ecogniz</w:t>
        </w:r>
      </w:ins>
      <w:ins w:id="15" w:author="Tara McCall" w:date="2019-03-13T15:47:00Z">
        <w:r w:rsidR="002F4B9A" w:rsidRPr="00CD4DD5">
          <w:rPr>
            <w:sz w:val="24"/>
          </w:rPr>
          <w:t>e</w:t>
        </w:r>
      </w:ins>
      <w:ins w:id="16" w:author="Tara McCall" w:date="2019-03-13T15:46:00Z">
        <w:r w:rsidR="002F4B9A" w:rsidRPr="00CD4DD5">
          <w:rPr>
            <w:sz w:val="24"/>
          </w:rPr>
          <w:t xml:space="preserve"> the boundaries of these rights, </w:t>
        </w:r>
      </w:ins>
      <w:ins w:id="17" w:author="Tara McCall" w:date="2019-03-13T15:47:00Z">
        <w:r w:rsidR="002F4B9A" w:rsidRPr="00CD4DD5">
          <w:rPr>
            <w:sz w:val="24"/>
          </w:rPr>
          <w:t>accepting the</w:t>
        </w:r>
      </w:ins>
      <w:ins w:id="18" w:author="Tara McCall" w:date="2019-03-13T15:45:00Z">
        <w:r w:rsidR="004E001C" w:rsidRPr="00CD4DD5">
          <w:rPr>
            <w:sz w:val="24"/>
          </w:rPr>
          <w:t xml:space="preserve"> consequences of </w:t>
        </w:r>
      </w:ins>
      <w:ins w:id="19" w:author="Tara McCall" w:date="2019-03-13T15:46:00Z">
        <w:r w:rsidR="002F4B9A" w:rsidRPr="00CD4DD5">
          <w:rPr>
            <w:sz w:val="24"/>
          </w:rPr>
          <w:t xml:space="preserve">their actions. </w:t>
        </w:r>
      </w:ins>
    </w:p>
    <w:p w14:paraId="1DAC178A" w14:textId="77777777" w:rsidR="00EC4124" w:rsidRDefault="00EC4124" w:rsidP="00CD4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0" w:author="Rachael OBryan" w:date="2019-05-21T14:29:00Z"/>
          <w:sz w:val="24"/>
        </w:rPr>
      </w:pPr>
    </w:p>
    <w:p w14:paraId="598C531E" w14:textId="3DFC934F" w:rsidR="00CD4DD5" w:rsidRPr="00CD4DD5" w:rsidRDefault="00CD4DD5" w:rsidP="00CD4D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21" w:author="Tara McCall" w:date="2019-03-14T08:34:00Z"/>
          <w:sz w:val="24"/>
          <w:rPrChange w:id="22" w:author="Tara McCall" w:date="2019-03-14T08:35:00Z">
            <w:rPr>
              <w:ins w:id="23" w:author="Tara McCall" w:date="2019-03-14T08:34:00Z"/>
              <w:sz w:val="24"/>
              <w:highlight w:val="yellow"/>
            </w:rPr>
          </w:rPrChange>
        </w:rPr>
      </w:pPr>
      <w:ins w:id="24" w:author="Tara McCall" w:date="2019-03-14T08:34:00Z">
        <w:r w:rsidRPr="00CD4DD5">
          <w:rPr>
            <w:sz w:val="24"/>
            <w:rPrChange w:id="25" w:author="Tara McCall" w:date="2019-03-14T08:35:00Z">
              <w:rPr>
                <w:sz w:val="24"/>
                <w:highlight w:val="yellow"/>
              </w:rPr>
            </w:rPrChange>
          </w:rPr>
          <w:t xml:space="preserve">Students may exercise their right to freedom of expression through speech. The exercise of this right may not interfere with the rights of others. Students may not use this freedom of expression to present material that is obscene or slanderous or to defame </w:t>
        </w:r>
      </w:ins>
      <w:ins w:id="26" w:author="Tara McCall" w:date="2019-03-14T08:35:00Z">
        <w:r w:rsidRPr="00CD4DD5">
          <w:rPr>
            <w:sz w:val="24"/>
            <w:rPrChange w:id="27" w:author="Tara McCall" w:date="2019-03-14T08:35:00Z">
              <w:rPr>
                <w:sz w:val="24"/>
                <w:highlight w:val="yellow"/>
              </w:rPr>
            </w:rPrChange>
          </w:rPr>
          <w:t xml:space="preserve">the </w:t>
        </w:r>
      </w:ins>
      <w:ins w:id="28" w:author="Tara McCall" w:date="2019-03-14T08:34:00Z">
        <w:r w:rsidRPr="00CD4DD5">
          <w:rPr>
            <w:sz w:val="24"/>
            <w:rPrChange w:id="29" w:author="Tara McCall" w:date="2019-03-14T08:35:00Z">
              <w:rPr>
                <w:sz w:val="24"/>
                <w:highlight w:val="yellow"/>
              </w:rPr>
            </w:rPrChange>
          </w:rPr>
          <w:t>character</w:t>
        </w:r>
      </w:ins>
      <w:ins w:id="30" w:author="Tara McCall" w:date="2019-03-14T08:35:00Z">
        <w:r w:rsidRPr="00CD4DD5">
          <w:rPr>
            <w:sz w:val="24"/>
            <w:rPrChange w:id="31" w:author="Tara McCall" w:date="2019-03-14T08:35:00Z">
              <w:rPr>
                <w:sz w:val="24"/>
                <w:highlight w:val="yellow"/>
              </w:rPr>
            </w:rPrChange>
          </w:rPr>
          <w:t xml:space="preserve"> of another</w:t>
        </w:r>
      </w:ins>
      <w:ins w:id="32" w:author="Tara McCall" w:date="2019-03-14T08:34:00Z">
        <w:r w:rsidRPr="00CD4DD5">
          <w:rPr>
            <w:sz w:val="24"/>
            <w:rPrChange w:id="33" w:author="Tara McCall" w:date="2019-03-14T08:35:00Z">
              <w:rPr>
                <w:sz w:val="24"/>
                <w:highlight w:val="yellow"/>
              </w:rPr>
            </w:rPrChange>
          </w:rPr>
          <w:t>. They may not use this freedom to advocate violation of federal, state, and local laws or school policies, rules, and regulations.</w:t>
        </w:r>
      </w:ins>
    </w:p>
    <w:p w14:paraId="775D9DEE"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5D80B336" w14:textId="77777777" w:rsidR="003D316A" w:rsidDel="00CD4DD5"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34" w:author="Tara McCall" w:date="2019-03-14T08:35:00Z"/>
          <w:sz w:val="24"/>
        </w:rPr>
      </w:pPr>
    </w:p>
    <w:p w14:paraId="2D681348"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Students have the right to a quality education and the responsibility to put forth their best efforts during the educational process. </w:t>
      </w:r>
      <w:del w:id="35" w:author="Tara McCall" w:date="2019-03-13T15:48:00Z">
        <w:r w:rsidDel="002F4B9A">
          <w:rPr>
            <w:sz w:val="24"/>
          </w:rPr>
          <w:delText xml:space="preserve">Students have the right to expect school personnel to be qualified in providing that education. Students </w:delText>
        </w:r>
      </w:del>
      <w:ins w:id="36" w:author="Tara McCall" w:date="2019-03-13T15:48:00Z">
        <w:r w:rsidR="002F4B9A">
          <w:rPr>
            <w:sz w:val="24"/>
          </w:rPr>
          <w:t>Th</w:t>
        </w:r>
      </w:ins>
      <w:ins w:id="37" w:author="Tara McCall" w:date="2019-03-13T15:49:00Z">
        <w:r w:rsidR="002F4B9A">
          <w:rPr>
            <w:sz w:val="24"/>
          </w:rPr>
          <w:t>ey</w:t>
        </w:r>
      </w:ins>
      <w:ins w:id="38" w:author="Tara McCall" w:date="2019-03-13T15:48:00Z">
        <w:r w:rsidR="002F4B9A">
          <w:rPr>
            <w:sz w:val="24"/>
          </w:rPr>
          <w:t xml:space="preserve"> </w:t>
        </w:r>
      </w:ins>
      <w:r>
        <w:rPr>
          <w:sz w:val="24"/>
        </w:rPr>
        <w:t>have the responsibility to respect the rights of other students and all persons involved in the educational process.</w:t>
      </w:r>
    </w:p>
    <w:p w14:paraId="0CB883E1"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DA81699"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Students have civil rights, including the right to equal educational opportunity and freedom from discrimination. They have the responsibility not to discriminate against others.</w:t>
      </w:r>
    </w:p>
    <w:p w14:paraId="5477A67A"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D3A6752"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Students have the right to attend free public schools. They have the responsibility to attend school </w:t>
      </w:r>
      <w:ins w:id="39" w:author="Tara McCall" w:date="2019-03-13T15:49:00Z">
        <w:r w:rsidR="002F4B9A">
          <w:rPr>
            <w:sz w:val="24"/>
          </w:rPr>
          <w:t xml:space="preserve">regularly </w:t>
        </w:r>
      </w:ins>
      <w:r>
        <w:rPr>
          <w:sz w:val="24"/>
        </w:rPr>
        <w:t>as required by law</w:t>
      </w:r>
      <w:ins w:id="40" w:author="Tara McCall" w:date="2019-03-13T15:51:00Z">
        <w:r w:rsidR="002F4B9A">
          <w:rPr>
            <w:sz w:val="24"/>
          </w:rPr>
          <w:t>.</w:t>
        </w:r>
      </w:ins>
      <w:r>
        <w:rPr>
          <w:sz w:val="24"/>
        </w:rPr>
        <w:t xml:space="preserve"> </w:t>
      </w:r>
      <w:del w:id="41" w:author="Tara McCall" w:date="2019-03-13T15:51:00Z">
        <w:r w:rsidDel="002F4B9A">
          <w:rPr>
            <w:sz w:val="24"/>
          </w:rPr>
          <w:delText xml:space="preserve">and to observe school rules and regulations </w:delText>
        </w:r>
      </w:del>
      <w:del w:id="42" w:author="Tara McCall" w:date="2019-03-13T15:49:00Z">
        <w:r w:rsidDel="002F4B9A">
          <w:rPr>
            <w:sz w:val="24"/>
          </w:rPr>
          <w:delText>essential for permitting</w:delText>
        </w:r>
      </w:del>
      <w:del w:id="43" w:author="Tara McCall" w:date="2019-03-13T15:51:00Z">
        <w:r w:rsidDel="002F4B9A">
          <w:rPr>
            <w:sz w:val="24"/>
          </w:rPr>
          <w:delText xml:space="preserve"> others to learn at school.</w:delText>
        </w:r>
      </w:del>
    </w:p>
    <w:p w14:paraId="149A75D4"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04A712F9" w14:textId="0031689D"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Students have the right to due process of the law with r</w:t>
      </w:r>
      <w:r w:rsidR="0011099D">
        <w:rPr>
          <w:sz w:val="24"/>
        </w:rPr>
        <w:t>espect to suspension, expulsion</w:t>
      </w:r>
      <w:r w:rsidR="00152E47">
        <w:rPr>
          <w:sz w:val="24"/>
        </w:rPr>
        <w:t>,</w:t>
      </w:r>
      <w:r>
        <w:rPr>
          <w:sz w:val="24"/>
        </w:rPr>
        <w:t xml:space="preserve"> </w:t>
      </w:r>
      <w:del w:id="44" w:author="Tara McCall" w:date="2019-03-13T15:50:00Z">
        <w:r w:rsidDel="002F4B9A">
          <w:rPr>
            <w:sz w:val="24"/>
          </w:rPr>
          <w:delText>and unreasonable searches and seizures</w:delText>
        </w:r>
      </w:del>
      <w:ins w:id="45" w:author="Tara McCall" w:date="2019-03-13T15:50:00Z">
        <w:r w:rsidR="002F4B9A">
          <w:rPr>
            <w:sz w:val="24"/>
          </w:rPr>
          <w:t xml:space="preserve">or any other administrative decision which they believe has </w:t>
        </w:r>
      </w:ins>
      <w:ins w:id="46" w:author="Tara McCall" w:date="2019-03-13T16:07:00Z">
        <w:r w:rsidR="00710BBC">
          <w:rPr>
            <w:sz w:val="24"/>
          </w:rPr>
          <w:t xml:space="preserve">injured </w:t>
        </w:r>
      </w:ins>
      <w:ins w:id="47" w:author="Tara McCall" w:date="2019-03-13T15:51:00Z">
        <w:del w:id="48" w:author="Rachael OBryan" w:date="2019-05-21T14:28:00Z">
          <w:r w:rsidR="002F4B9A" w:rsidDel="00EC4124">
            <w:rPr>
              <w:sz w:val="24"/>
            </w:rPr>
            <w:delText>his/her</w:delText>
          </w:r>
        </w:del>
      </w:ins>
      <w:ins w:id="49" w:author="Rachael OBryan" w:date="2019-05-21T14:28:00Z">
        <w:r w:rsidR="00EC4124">
          <w:rPr>
            <w:sz w:val="24"/>
          </w:rPr>
          <w:t>their</w:t>
        </w:r>
      </w:ins>
      <w:ins w:id="50" w:author="Tara McCall" w:date="2019-03-13T15:51:00Z">
        <w:r w:rsidR="002F4B9A">
          <w:rPr>
            <w:sz w:val="24"/>
          </w:rPr>
          <w:t xml:space="preserve"> rights</w:t>
        </w:r>
      </w:ins>
      <w:r>
        <w:rPr>
          <w:sz w:val="24"/>
        </w:rPr>
        <w:t xml:space="preserve">. </w:t>
      </w:r>
      <w:ins w:id="51" w:author="Tara McCall" w:date="2019-03-13T15:51:00Z">
        <w:r w:rsidR="002F4B9A">
          <w:rPr>
            <w:sz w:val="24"/>
          </w:rPr>
          <w:t>They have the responsibility to observe school rules and regulations which permit others to learn at school.</w:t>
        </w:r>
      </w:ins>
      <w:del w:id="52" w:author="Tara McCall" w:date="2019-03-13T15:51:00Z">
        <w:r w:rsidDel="002F4B9A">
          <w:rPr>
            <w:sz w:val="24"/>
          </w:rPr>
          <w:delText>They also have the privilege of appealing administrative decisions that they believe have deprived them of their rights.</w:delText>
        </w:r>
      </w:del>
    </w:p>
    <w:p w14:paraId="188F7C7A"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53A719A1"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Students have the right to free inquiry and expression. They have the responsibility to observe reasonable rules regarding these rights</w:t>
      </w:r>
      <w:ins w:id="53" w:author="Tara McCall" w:date="2019-03-13T15:52:00Z">
        <w:r w:rsidR="002F4B9A">
          <w:rPr>
            <w:sz w:val="24"/>
          </w:rPr>
          <w:t xml:space="preserve"> and to express themselves in a manner that does not materially or substantially disrupt the operation of the school or conflict with the school’s educ</w:t>
        </w:r>
      </w:ins>
      <w:ins w:id="54" w:author="Tara McCall" w:date="2019-03-13T15:53:00Z">
        <w:r w:rsidR="002F4B9A">
          <w:rPr>
            <w:sz w:val="24"/>
          </w:rPr>
          <w:t>ational program</w:t>
        </w:r>
      </w:ins>
      <w:r>
        <w:rPr>
          <w:sz w:val="24"/>
        </w:rPr>
        <w:t>.</w:t>
      </w:r>
    </w:p>
    <w:p w14:paraId="4C8F1000"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765BA06"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sz w:val="24"/>
        </w:rPr>
        <w:t xml:space="preserve">Students </w:t>
      </w:r>
      <w:del w:id="55" w:author="Tara McCall" w:date="2019-03-13T15:54:00Z">
        <w:r w:rsidDel="002F4B9A">
          <w:rPr>
            <w:sz w:val="24"/>
          </w:rPr>
          <w:delText>must be made aware of their legal rights and also of the legal authority of the board to make, or delegate authority to its staff to make, rules and regulations regarding the orderly operation of the schools.</w:delText>
        </w:r>
      </w:del>
      <w:ins w:id="56" w:author="Tara McCall" w:date="2019-03-13T15:54:00Z">
        <w:r w:rsidR="002F4B9A">
          <w:rPr>
            <w:sz w:val="24"/>
          </w:rPr>
          <w:t>have the right to know the standards of behavior that are expected of them</w:t>
        </w:r>
      </w:ins>
      <w:ins w:id="57" w:author="Tara McCall" w:date="2019-03-13T15:59:00Z">
        <w:r w:rsidR="00CC1B29">
          <w:rPr>
            <w:sz w:val="24"/>
          </w:rPr>
          <w:t xml:space="preserve"> and the consequences of not adhering to those standards</w:t>
        </w:r>
      </w:ins>
      <w:ins w:id="58" w:author="Tara McCall" w:date="2019-03-13T15:54:00Z">
        <w:r w:rsidR="002F4B9A">
          <w:rPr>
            <w:sz w:val="24"/>
          </w:rPr>
          <w:t xml:space="preserve">. They have the responsibility to accept the consequences of misbehavior. </w:t>
        </w:r>
      </w:ins>
      <w:ins w:id="59" w:author="Tara McCall" w:date="2019-03-13T15:55:00Z">
        <w:r w:rsidR="002F4B9A">
          <w:rPr>
            <w:sz w:val="24"/>
          </w:rPr>
          <w:t xml:space="preserve">As such, this policy will be included in school handbooks or otherwise communicated to students and parents/legal guardians </w:t>
        </w:r>
      </w:ins>
      <w:ins w:id="60" w:author="Tara McCall" w:date="2019-03-13T15:58:00Z">
        <w:r w:rsidR="00CC1B29">
          <w:rPr>
            <w:sz w:val="24"/>
          </w:rPr>
          <w:t xml:space="preserve">at the beginning of each school year. </w:t>
        </w:r>
      </w:ins>
    </w:p>
    <w:p w14:paraId="049E52D9"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48DCFA11" w14:textId="77777777" w:rsidR="00CC1B29" w:rsidRDefault="00CC1B29"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1" w:author="Tara McCall" w:date="2019-03-13T16:04:00Z"/>
          <w:sz w:val="24"/>
        </w:rPr>
      </w:pPr>
      <w:ins w:id="62" w:author="Tara McCall" w:date="2019-03-13T16:04:00Z">
        <w:r>
          <w:rPr>
            <w:sz w:val="24"/>
          </w:rPr>
          <w:t xml:space="preserve">Students have the right to privacy </w:t>
        </w:r>
      </w:ins>
      <w:ins w:id="63" w:author="Tara McCall" w:date="2019-03-13T16:05:00Z">
        <w:r>
          <w:rPr>
            <w:sz w:val="24"/>
          </w:rPr>
          <w:t>regarding the content of student records as defined by the Family Education Rights and Pri</w:t>
        </w:r>
      </w:ins>
      <w:ins w:id="64" w:author="Tara McCall" w:date="2019-03-13T16:06:00Z">
        <w:r>
          <w:rPr>
            <w:sz w:val="24"/>
          </w:rPr>
          <w:t>v</w:t>
        </w:r>
      </w:ins>
      <w:ins w:id="65" w:author="Tara McCall" w:date="2019-03-13T16:05:00Z">
        <w:r>
          <w:rPr>
            <w:sz w:val="24"/>
          </w:rPr>
          <w:t>acy Act</w:t>
        </w:r>
      </w:ins>
      <w:ins w:id="66" w:author="Tara McCall" w:date="2019-03-13T16:06:00Z">
        <w:r>
          <w:rPr>
            <w:sz w:val="24"/>
          </w:rPr>
          <w:t xml:space="preserve"> and to be free from unreasonable searches and seizures</w:t>
        </w:r>
      </w:ins>
      <w:ins w:id="67" w:author="Tara McCall" w:date="2019-03-13T16:05:00Z">
        <w:r>
          <w:rPr>
            <w:sz w:val="24"/>
          </w:rPr>
          <w:t xml:space="preserve">. Students have the responsibility </w:t>
        </w:r>
      </w:ins>
      <w:ins w:id="68" w:author="Tara McCall" w:date="2019-03-13T16:06:00Z">
        <w:r>
          <w:rPr>
            <w:sz w:val="24"/>
          </w:rPr>
          <w:t xml:space="preserve">to comply with reasonable requests from administration. </w:t>
        </w:r>
      </w:ins>
    </w:p>
    <w:p w14:paraId="60723098" w14:textId="77777777" w:rsidR="00CC1B29" w:rsidRDefault="00CC1B29"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69" w:author="Tara McCall" w:date="2019-03-13T16:04:00Z"/>
          <w:sz w:val="24"/>
        </w:rPr>
      </w:pPr>
    </w:p>
    <w:p w14:paraId="17BF2FEE" w14:textId="77777777" w:rsidR="003D316A" w:rsidRPr="00CD4DD5" w:rsidDel="00CD4DD5"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0" w:author="Tara McCall" w:date="2019-03-14T08:37:00Z"/>
          <w:sz w:val="24"/>
        </w:rPr>
      </w:pPr>
      <w:del w:id="71" w:author="Tara McCall" w:date="2019-03-14T08:35:00Z">
        <w:r w:rsidRPr="00CD4DD5" w:rsidDel="00CD4DD5">
          <w:rPr>
            <w:sz w:val="24"/>
          </w:rPr>
          <w:delText>Students have the right to advocate change of any law, policy</w:delText>
        </w:r>
        <w:r w:rsidR="00152E47" w:rsidRPr="00CD4DD5" w:rsidDel="00CD4DD5">
          <w:rPr>
            <w:sz w:val="24"/>
          </w:rPr>
          <w:delText>,</w:delText>
        </w:r>
        <w:r w:rsidRPr="00CD4DD5" w:rsidDel="00CD4DD5">
          <w:rPr>
            <w:sz w:val="24"/>
          </w:rPr>
          <w:delText xml:space="preserve"> or regulation. </w:delText>
        </w:r>
      </w:del>
      <w:del w:id="72" w:author="Tara McCall" w:date="2019-03-14T08:33:00Z">
        <w:r w:rsidRPr="00CD4DD5" w:rsidDel="00CD4DD5">
          <w:rPr>
            <w:sz w:val="24"/>
          </w:rPr>
          <w:delText xml:space="preserve">Students may exercise their right to </w:delText>
        </w:r>
        <w:r w:rsidRPr="004A1195" w:rsidDel="00CD4DD5">
          <w:rPr>
            <w:sz w:val="24"/>
          </w:rPr>
          <w:delText>freedom of expression through speech, approved time for assembly, petition</w:delText>
        </w:r>
        <w:r w:rsidR="00152E47" w:rsidRPr="00CD4DD5" w:rsidDel="00CD4DD5">
          <w:rPr>
            <w:sz w:val="24"/>
          </w:rPr>
          <w:delText>,</w:delText>
        </w:r>
        <w:r w:rsidRPr="00CD4DD5" w:rsidDel="00CD4DD5">
          <w:rPr>
            <w:sz w:val="24"/>
          </w:rPr>
          <w:delText xml:space="preserve"> and other lawful means. The exercise of this right may not interfere with the rights of others. Students may not use this freedom of expression to present material that is obscene or slanderous, or to defame character. They may not use this freedom to advocate violation o</w:delText>
        </w:r>
        <w:r w:rsidR="0011099D" w:rsidRPr="00CD4DD5" w:rsidDel="00CD4DD5">
          <w:rPr>
            <w:sz w:val="24"/>
          </w:rPr>
          <w:delText>f federal, state</w:delText>
        </w:r>
        <w:r w:rsidR="00152E47" w:rsidRPr="00CD4DD5" w:rsidDel="00CD4DD5">
          <w:rPr>
            <w:sz w:val="24"/>
          </w:rPr>
          <w:delText>,</w:delText>
        </w:r>
        <w:r w:rsidR="0011099D" w:rsidRPr="00CD4DD5" w:rsidDel="00CD4DD5">
          <w:rPr>
            <w:sz w:val="24"/>
          </w:rPr>
          <w:delText xml:space="preserve"> and local laws</w:delText>
        </w:r>
        <w:r w:rsidRPr="00CD4DD5" w:rsidDel="00CD4DD5">
          <w:rPr>
            <w:sz w:val="24"/>
          </w:rPr>
          <w:delText xml:space="preserve"> or school policies, rules</w:delText>
        </w:r>
        <w:r w:rsidR="00152E47" w:rsidRPr="00CD4DD5" w:rsidDel="00CD4DD5">
          <w:rPr>
            <w:sz w:val="24"/>
          </w:rPr>
          <w:delText>,</w:delText>
        </w:r>
        <w:r w:rsidRPr="00CD4DD5" w:rsidDel="00CD4DD5">
          <w:rPr>
            <w:sz w:val="24"/>
          </w:rPr>
          <w:delText xml:space="preserve"> and regulations.</w:delText>
        </w:r>
      </w:del>
    </w:p>
    <w:p w14:paraId="1C9E88D7" w14:textId="77777777" w:rsidR="003D316A" w:rsidRPr="00CD4DD5" w:rsidDel="00CD4DD5"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73" w:author="Tara McCall" w:date="2019-03-14T08:37:00Z"/>
          <w:sz w:val="24"/>
        </w:rPr>
      </w:pPr>
    </w:p>
    <w:p w14:paraId="08F46F9C" w14:textId="77777777" w:rsidR="003D316A" w:rsidRPr="00CD4DD5"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sidRPr="00CD4DD5">
        <w:rPr>
          <w:sz w:val="24"/>
        </w:rPr>
        <w:t xml:space="preserve">The district will accord all students privileges and rights without regard to race, religion, sex, </w:t>
      </w:r>
      <w:r w:rsidR="006C6347" w:rsidRPr="00CD4DD5">
        <w:rPr>
          <w:sz w:val="24"/>
        </w:rPr>
        <w:t>color</w:t>
      </w:r>
      <w:r w:rsidR="0011099D" w:rsidRPr="00CD4DD5">
        <w:rPr>
          <w:sz w:val="24"/>
        </w:rPr>
        <w:t>, disability, national origin</w:t>
      </w:r>
      <w:r w:rsidR="00152E47" w:rsidRPr="00CD4DD5">
        <w:rPr>
          <w:sz w:val="24"/>
        </w:rPr>
        <w:t>,</w:t>
      </w:r>
      <w:r w:rsidRPr="00CD4DD5">
        <w:rPr>
          <w:sz w:val="24"/>
        </w:rPr>
        <w:t xml:space="preserve"> immigrant status</w:t>
      </w:r>
      <w:r w:rsidR="006C6347" w:rsidRPr="00CD4DD5">
        <w:rPr>
          <w:sz w:val="24"/>
        </w:rPr>
        <w:t>,</w:t>
      </w:r>
      <w:r w:rsidRPr="00CD4DD5">
        <w:rPr>
          <w:sz w:val="24"/>
        </w:rPr>
        <w:t xml:space="preserve"> English-speaking status</w:t>
      </w:r>
      <w:r w:rsidR="006C6347" w:rsidRPr="00CD4DD5">
        <w:rPr>
          <w:sz w:val="24"/>
        </w:rPr>
        <w:t>, or any other applicable status protected by</w:t>
      </w:r>
      <w:r w:rsidR="00E91ADF" w:rsidRPr="00CD4DD5">
        <w:rPr>
          <w:sz w:val="24"/>
        </w:rPr>
        <w:t xml:space="preserve"> local, state, or federal</w:t>
      </w:r>
      <w:r w:rsidR="006C6347" w:rsidRPr="00CD4DD5">
        <w:rPr>
          <w:sz w:val="24"/>
        </w:rPr>
        <w:t xml:space="preserve"> law</w:t>
      </w:r>
      <w:r w:rsidRPr="00CD4DD5">
        <w:rPr>
          <w:sz w:val="24"/>
        </w:rPr>
        <w:t>.</w:t>
      </w:r>
    </w:p>
    <w:p w14:paraId="246A5C6F" w14:textId="77777777" w:rsidR="003D316A" w:rsidRPr="00CD4DD5"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1F68E0F9" w14:textId="77777777" w:rsidR="001B7AAE" w:rsidRPr="001B7AAE"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32"/>
          <w:rPrChange w:id="74" w:author="Tara McCall" w:date="2019-03-13T16:18:00Z">
            <w:rPr>
              <w:sz w:val="24"/>
            </w:rPr>
          </w:rPrChange>
        </w:rPr>
      </w:pPr>
      <w:del w:id="75" w:author="Tara McCall" w:date="2019-03-14T08:36:00Z">
        <w:r w:rsidRPr="00CD4DD5" w:rsidDel="00CD4DD5">
          <w:rPr>
            <w:sz w:val="24"/>
          </w:rPr>
          <w:delText>Students may present complaints to teachers or administration officials. The administration will provide adequate opportunities for students to exercise this right through channels established for considering such complaints and grievances.</w:delText>
        </w:r>
      </w:del>
      <w:ins w:id="76" w:author="Tara McCall" w:date="2019-03-13T16:18:00Z">
        <w:r w:rsidR="001B7AAE" w:rsidRPr="001B7AAE">
          <w:rPr>
            <w:sz w:val="24"/>
            <w:rPrChange w:id="77" w:author="Tara McCall" w:date="2019-03-13T16:18:00Z">
              <w:rPr/>
            </w:rPrChange>
          </w:rPr>
          <w:t>This policy is designed for educational and informational purposes and is not intended to create, expand, or restrict any student rights or responsibilities.</w:t>
        </w:r>
      </w:ins>
    </w:p>
    <w:p w14:paraId="158B7159" w14:textId="77777777" w:rsidR="003D316A"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21882259" w14:textId="77777777" w:rsidR="00CD4DD5" w:rsidRDefault="00CD4DD5"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78" w:author="Tara McCall" w:date="2019-03-14T08:37:00Z"/>
          <w:sz w:val="24"/>
        </w:rPr>
      </w:pPr>
      <w:ins w:id="79" w:author="Tara McCall" w:date="2019-03-14T08:37:00Z">
        <w:r>
          <w:rPr>
            <w:sz w:val="24"/>
          </w:rPr>
          <w:t xml:space="preserve">Cf. </w:t>
        </w:r>
      </w:ins>
      <w:ins w:id="80" w:author="Tara McCall" w:date="2019-03-14T08:39:00Z">
        <w:r>
          <w:rPr>
            <w:sz w:val="24"/>
          </w:rPr>
          <w:t>JIJ</w:t>
        </w:r>
      </w:ins>
    </w:p>
    <w:p w14:paraId="7E9A80F4" w14:textId="71BF3FE8" w:rsidR="00CD4DD5" w:rsidDel="005730FE" w:rsidRDefault="00CD4DD5"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1" w:author="Rachael OBryan" w:date="2019-05-21T14:29:00Z"/>
          <w:del w:id="82" w:author="Tiffany Richardson" w:date="2019-07-15T06:04:00Z"/>
          <w:sz w:val="24"/>
        </w:rPr>
      </w:pPr>
      <w:bookmarkStart w:id="83" w:name="_GoBack"/>
      <w:bookmarkEnd w:id="83"/>
    </w:p>
    <w:p w14:paraId="51039400" w14:textId="77777777" w:rsidR="00EC4124" w:rsidRDefault="00EC4124"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4" w:author="Tara McCall" w:date="2019-03-14T08:37:00Z"/>
          <w:sz w:val="24"/>
        </w:rPr>
      </w:pPr>
    </w:p>
    <w:p w14:paraId="0851FB91" w14:textId="77777777" w:rsidR="003D316A" w:rsidDel="00EC4124" w:rsidRDefault="003D31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del w:id="85" w:author="Rachael OBryan" w:date="2019-05-21T14:29:00Z"/>
          <w:sz w:val="24"/>
        </w:rPr>
      </w:pPr>
      <w:r>
        <w:rPr>
          <w:sz w:val="24"/>
        </w:rPr>
        <w:t>Adopted ^</w:t>
      </w:r>
    </w:p>
    <w:p w14:paraId="4C2CA4F2" w14:textId="77777777" w:rsidR="00CD4DD5" w:rsidRDefault="00CD4DD5"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ins w:id="86" w:author="Tara McCall" w:date="2019-03-14T08:37:00Z"/>
          <w:sz w:val="24"/>
        </w:rPr>
      </w:pPr>
    </w:p>
    <w:p w14:paraId="67C0A563" w14:textId="264FE0D1" w:rsidR="00DF406A" w:rsidRDefault="0008139C"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r>
        <w:rPr>
          <w:noProof/>
          <w:sz w:val="24"/>
        </w:rPr>
        <mc:AlternateContent>
          <mc:Choice Requires="wps">
            <w:drawing>
              <wp:anchor distT="0" distB="0" distL="114300" distR="114300" simplePos="0" relativeHeight="251658240" behindDoc="0" locked="0" layoutInCell="0" allowOverlap="1" wp14:anchorId="6A5075C1" wp14:editId="3EED07C5">
                <wp:simplePos x="0" y="0"/>
                <wp:positionH relativeFrom="column">
                  <wp:posOffset>428625</wp:posOffset>
                </wp:positionH>
                <wp:positionV relativeFrom="paragraph">
                  <wp:posOffset>73025</wp:posOffset>
                </wp:positionV>
                <wp:extent cx="495300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6C90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5.75pt" to="423.75pt,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LdbhE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" o:allowincell="f">
                <w10:wrap type="topAndBottom"/>
              </v:line>
            </w:pict>
          </mc:Fallback>
        </mc:AlternateContent>
      </w:r>
    </w:p>
    <w:p w14:paraId="6495C01F" w14:textId="77777777" w:rsidR="00DF406A" w:rsidRPr="001D482F" w:rsidRDefault="00DF406A" w:rsidP="00DF40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r w:rsidRPr="001D482F">
        <w:rPr>
          <w:sz w:val="22"/>
          <w:szCs w:val="22"/>
        </w:rPr>
        <w:lastRenderedPageBreak/>
        <w:t xml:space="preserve">Legal </w:t>
      </w:r>
      <w:r>
        <w:rPr>
          <w:sz w:val="22"/>
          <w:szCs w:val="22"/>
        </w:rPr>
        <w:t>R</w:t>
      </w:r>
      <w:r w:rsidRPr="001D482F">
        <w:rPr>
          <w:sz w:val="22"/>
          <w:szCs w:val="22"/>
        </w:rPr>
        <w:t>eferences:</w:t>
      </w:r>
    </w:p>
    <w:p w14:paraId="5FF85A73" w14:textId="77777777" w:rsidR="00DF406A" w:rsidRPr="001D482F" w:rsidRDefault="00DF406A" w:rsidP="00DF406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720" w:hanging="720"/>
        <w:jc w:val="both"/>
        <w:rPr>
          <w:sz w:val="22"/>
          <w:szCs w:val="22"/>
        </w:rPr>
      </w:pPr>
    </w:p>
    <w:p w14:paraId="55B2CAEA" w14:textId="77777777" w:rsidR="00DF406A" w:rsidRPr="001D482F" w:rsidRDefault="00E91ADF" w:rsidP="00DF406A">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bookmarkStart w:id="87" w:name="_Hlk528657817"/>
      <w:r>
        <w:rPr>
          <w:sz w:val="22"/>
          <w:szCs w:val="22"/>
        </w:rPr>
        <w:t>United States Code of Laws</w:t>
      </w:r>
      <w:r w:rsidR="00DF406A">
        <w:rPr>
          <w:sz w:val="22"/>
          <w:szCs w:val="22"/>
        </w:rPr>
        <w:t>, as amended</w:t>
      </w:r>
      <w:r w:rsidR="00DF406A" w:rsidRPr="001D482F">
        <w:rPr>
          <w:sz w:val="22"/>
          <w:szCs w:val="22"/>
        </w:rPr>
        <w:t>:</w:t>
      </w:r>
    </w:p>
    <w:p w14:paraId="471F4461" w14:textId="77777777" w:rsidR="00DF406A" w:rsidRDefault="00DF406A" w:rsidP="00DF406A">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 xml:space="preserve">Equal Educational Opportunities Act of 1974, 20 U.S.C.A. Section 1701, </w:t>
      </w:r>
      <w:r w:rsidRPr="00262078">
        <w:rPr>
          <w:i/>
          <w:sz w:val="22"/>
          <w:szCs w:val="22"/>
        </w:rPr>
        <w:t>et seq</w:t>
      </w:r>
      <w:r>
        <w:rPr>
          <w:sz w:val="22"/>
          <w:szCs w:val="22"/>
        </w:rPr>
        <w:t>.</w:t>
      </w:r>
    </w:p>
    <w:p w14:paraId="158F211F" w14:textId="77777777" w:rsidR="00DF406A" w:rsidRDefault="00DF406A" w:rsidP="00DF406A">
      <w:pPr>
        <w:numPr>
          <w:ilvl w:val="0"/>
          <w:numId w:val="1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88" w:name="_Hlk528158339"/>
      <w:r>
        <w:rPr>
          <w:sz w:val="22"/>
          <w:szCs w:val="22"/>
        </w:rPr>
        <w:t>Section 504 of the Rehabilitation Act of 1973, 29 U.S.C.A</w:t>
      </w:r>
      <w:r w:rsidR="00E91ADF">
        <w:rPr>
          <w:sz w:val="22"/>
          <w:szCs w:val="22"/>
        </w:rPr>
        <w:t>.</w:t>
      </w:r>
      <w:r>
        <w:rPr>
          <w:sz w:val="22"/>
          <w:szCs w:val="22"/>
        </w:rPr>
        <w:t xml:space="preserve"> Section 701, </w:t>
      </w:r>
      <w:r>
        <w:rPr>
          <w:i/>
          <w:sz w:val="22"/>
          <w:szCs w:val="22"/>
        </w:rPr>
        <w:t>et seq</w:t>
      </w:r>
      <w:r>
        <w:rPr>
          <w:sz w:val="22"/>
          <w:szCs w:val="22"/>
        </w:rPr>
        <w:t xml:space="preserve">. </w:t>
      </w:r>
    </w:p>
    <w:bookmarkEnd w:id="87"/>
    <w:p w14:paraId="2EF65A9C" w14:textId="77777777" w:rsidR="00DF406A" w:rsidRPr="00262078" w:rsidRDefault="00DF406A" w:rsidP="00DF406A">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 xml:space="preserve">Title II of the Americans with Disabilities Act, 42 U.S.C.A. 12132. </w:t>
      </w:r>
    </w:p>
    <w:p w14:paraId="3BFEDCED" w14:textId="77777777" w:rsidR="00DF406A" w:rsidRPr="00E665E8" w:rsidRDefault="00DF406A" w:rsidP="00DF406A">
      <w:pPr>
        <w:numPr>
          <w:ilvl w:val="0"/>
          <w:numId w:val="10"/>
        </w:numPr>
        <w:spacing w:line="240" w:lineRule="exact"/>
        <w:jc w:val="both"/>
        <w:rPr>
          <w:sz w:val="22"/>
          <w:szCs w:val="22"/>
        </w:rPr>
      </w:pPr>
      <w:r w:rsidRPr="003A6E02">
        <w:rPr>
          <w:sz w:val="22"/>
          <w:szCs w:val="22"/>
        </w:rPr>
        <w:t>Title IV of the Civil Rights Act of 1964, 42 U.S.C.A. Section 2000c</w:t>
      </w:r>
      <w:r>
        <w:rPr>
          <w:sz w:val="22"/>
          <w:szCs w:val="22"/>
        </w:rPr>
        <w:t>,</w:t>
      </w:r>
      <w:r w:rsidRPr="003A6E02">
        <w:rPr>
          <w:sz w:val="22"/>
          <w:szCs w:val="22"/>
        </w:rPr>
        <w:t xml:space="preserve"> </w:t>
      </w:r>
      <w:r w:rsidRPr="003A6E02">
        <w:rPr>
          <w:i/>
          <w:sz w:val="22"/>
          <w:szCs w:val="22"/>
        </w:rPr>
        <w:t>et seq</w:t>
      </w:r>
      <w:r w:rsidRPr="003A6E02">
        <w:rPr>
          <w:sz w:val="22"/>
          <w:szCs w:val="22"/>
        </w:rPr>
        <w:t xml:space="preserve">. </w:t>
      </w:r>
    </w:p>
    <w:p w14:paraId="3B6E4A29" w14:textId="77777777" w:rsidR="00DF406A" w:rsidRDefault="00DF406A" w:rsidP="00DF406A">
      <w:pPr>
        <w:numPr>
          <w:ilvl w:val="0"/>
          <w:numId w:val="10"/>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r>
        <w:rPr>
          <w:sz w:val="22"/>
          <w:szCs w:val="22"/>
        </w:rPr>
        <w:t>Ti</w:t>
      </w:r>
      <w:r w:rsidRPr="006F1E4D">
        <w:rPr>
          <w:sz w:val="22"/>
          <w:szCs w:val="22"/>
        </w:rPr>
        <w:t>tle VI of the Civil Rights Act of 1964, 42 U.S.C.A. Section 2000d</w:t>
      </w:r>
      <w:r>
        <w:rPr>
          <w:sz w:val="22"/>
          <w:szCs w:val="22"/>
        </w:rPr>
        <w:t xml:space="preserve">, </w:t>
      </w:r>
      <w:r w:rsidRPr="00262078">
        <w:rPr>
          <w:i/>
          <w:sz w:val="22"/>
          <w:szCs w:val="22"/>
        </w:rPr>
        <w:t>et seq</w:t>
      </w:r>
      <w:r w:rsidRPr="006F1E4D">
        <w:rPr>
          <w:sz w:val="22"/>
          <w:szCs w:val="22"/>
        </w:rPr>
        <w:t>.</w:t>
      </w:r>
    </w:p>
    <w:p w14:paraId="111FED79" w14:textId="77777777" w:rsidR="00DF406A" w:rsidRPr="00262078" w:rsidRDefault="00DF406A" w:rsidP="00DF406A">
      <w:pPr>
        <w:numPr>
          <w:ilvl w:val="0"/>
          <w:numId w:val="10"/>
        </w:numPr>
        <w:spacing w:line="240" w:lineRule="auto"/>
        <w:rPr>
          <w:sz w:val="22"/>
          <w:szCs w:val="22"/>
        </w:rPr>
      </w:pPr>
      <w:r w:rsidRPr="001B2382">
        <w:rPr>
          <w:sz w:val="22"/>
          <w:szCs w:val="22"/>
        </w:rPr>
        <w:t xml:space="preserve">Title IX of the Education Amendments of 1972, 20 U.S.C.A. Section 1681, </w:t>
      </w:r>
      <w:r w:rsidRPr="00262078">
        <w:rPr>
          <w:i/>
          <w:sz w:val="22"/>
          <w:szCs w:val="22"/>
        </w:rPr>
        <w:t>et seq</w:t>
      </w:r>
      <w:r w:rsidRPr="001B2382">
        <w:rPr>
          <w:sz w:val="22"/>
          <w:szCs w:val="22"/>
        </w:rPr>
        <w:t>.</w:t>
      </w:r>
    </w:p>
    <w:bookmarkEnd w:id="88"/>
    <w:p w14:paraId="10E607FD" w14:textId="77777777" w:rsidR="00DF406A" w:rsidRDefault="00DF406A"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p w14:paraId="63CD1DE5" w14:textId="77777777" w:rsidR="00E91ADF" w:rsidRPr="001D482F" w:rsidRDefault="00E91ADF" w:rsidP="00E91ADF">
      <w:pPr>
        <w:numPr>
          <w:ilvl w:val="0"/>
          <w:numId w:val="12"/>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sz w:val="22"/>
          <w:szCs w:val="22"/>
        </w:rPr>
      </w:pPr>
      <w:r>
        <w:rPr>
          <w:sz w:val="22"/>
          <w:szCs w:val="22"/>
        </w:rPr>
        <w:t>S.C. Code of Laws, 1976, as amended</w:t>
      </w:r>
      <w:r w:rsidRPr="001D482F">
        <w:rPr>
          <w:sz w:val="22"/>
          <w:szCs w:val="22"/>
        </w:rPr>
        <w:t>:</w:t>
      </w:r>
    </w:p>
    <w:p w14:paraId="4F00C1BE" w14:textId="77777777" w:rsidR="00E91ADF" w:rsidRDefault="00E91ADF" w:rsidP="00E91ADF">
      <w:pPr>
        <w:numPr>
          <w:ilvl w:val="0"/>
          <w:numId w:val="14"/>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89" w:name="_Hlk528569799"/>
      <w:r>
        <w:rPr>
          <w:sz w:val="22"/>
          <w:szCs w:val="22"/>
        </w:rPr>
        <w:t>Section 59-1-435 - Religious Viewpoints Antidiscrimination Act.</w:t>
      </w:r>
    </w:p>
    <w:p w14:paraId="6B1570E9" w14:textId="77777777" w:rsidR="00E91ADF" w:rsidRDefault="00E91ADF" w:rsidP="00E91ADF">
      <w:pPr>
        <w:numPr>
          <w:ilvl w:val="0"/>
          <w:numId w:val="14"/>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szCs w:val="22"/>
        </w:rPr>
      </w:pPr>
      <w:bookmarkStart w:id="90" w:name="_Hlk528570612"/>
      <w:r>
        <w:rPr>
          <w:sz w:val="22"/>
          <w:szCs w:val="22"/>
        </w:rPr>
        <w:t>Section 59-63-40 - Discrimination on account of race, creed, color, or national origin prohibited.</w:t>
      </w:r>
    </w:p>
    <w:bookmarkEnd w:id="89"/>
    <w:bookmarkEnd w:id="90"/>
    <w:p w14:paraId="30998126" w14:textId="77777777" w:rsidR="00E91ADF" w:rsidRDefault="00E91ADF" w:rsidP="00AD18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sz w:val="24"/>
        </w:rPr>
      </w:pPr>
    </w:p>
    <w:sectPr w:rsidR="00E91ADF">
      <w:headerReference w:type="even" r:id="rId7"/>
      <w:headerReference w:type="default" r:id="rId8"/>
      <w:footerReference w:type="even" r:id="rId9"/>
      <w:footerReference w:type="default" r:id="rId10"/>
      <w:footerReference w:type="first" r:id="rId11"/>
      <w:endnotePr>
        <w:numFmt w:val="decimal"/>
      </w:endnotePr>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22795" w14:textId="77777777" w:rsidR="00047609" w:rsidRDefault="00047609">
      <w:r>
        <w:separator/>
      </w:r>
    </w:p>
  </w:endnote>
  <w:endnote w:type="continuationSeparator" w:id="0">
    <w:p w14:paraId="2E5D0DAE" w14:textId="77777777" w:rsidR="00047609" w:rsidRDefault="00047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0E56" w14:textId="77777777" w:rsidR="00CC1B29" w:rsidRDefault="00CC1B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rPr>
        <w:sz w:val="24"/>
      </w:rPr>
    </w:pPr>
    <w:r>
      <w:rPr>
        <w:rFonts w:ascii="Helvetica" w:hAnsi="Helvetica"/>
        <w:sz w:val="28"/>
      </w:rPr>
      <w:t>SCSBA</w:t>
    </w:r>
    <w:r>
      <w:rPr>
        <w:rFonts w:ascii="Helvetica" w:hAnsi="Helvetica"/>
        <w:sz w:val="28"/>
      </w:rPr>
      <w:tab/>
    </w:r>
    <w:r>
      <w:rPr>
        <w:rFonts w:ascii="Helvetica" w:hAnsi="Helvetica"/>
        <w:sz w:val="28"/>
      </w:rPr>
      <w:tab/>
    </w:r>
    <w:r>
      <w:rPr>
        <w:sz w:val="24"/>
      </w:rPr>
      <w:t>(see next page)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6212" w14:textId="27FC9829" w:rsidR="00CC1B29" w:rsidRDefault="00CC1B29">
    <w:pPr>
      <w:pStyle w:val="Footer"/>
      <w:tabs>
        <w:tab w:val="right" w:pos="9360"/>
      </w:tabs>
      <w:rPr>
        <w:rFonts w:ascii="Times" w:hAnsi="Times"/>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5730FE">
      <w:rPr>
        <w:rFonts w:ascii="Times" w:hAnsi="Times"/>
        <w:noProof/>
        <w:sz w:val="24"/>
      </w:rPr>
      <w:instrText>2</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5730FE">
      <w:rPr>
        <w:rFonts w:ascii="Times" w:hAnsi="Times"/>
        <w:noProof/>
        <w:sz w:val="24"/>
      </w:rPr>
      <w:instrText>2</w:instrText>
    </w:r>
    <w:r>
      <w:rPr>
        <w:rFonts w:ascii="Times" w:hAnsi="Times"/>
        <w:sz w:val="24"/>
      </w:rPr>
      <w:fldChar w:fldCharType="end"/>
    </w:r>
    <w:r>
      <w:rPr>
        <w:rFonts w:ascii="Times" w:hAnsi="Times"/>
        <w:sz w:val="24"/>
      </w:rPr>
      <w:instrText xml:space="preserve"> </w:instrText>
    </w:r>
    <w:r w:rsidRPr="007D3F8A">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5730FE" w:rsidRPr="007D3F8A">
      <w:rPr>
        <w:rFonts w:ascii="Times" w:hAnsi="Times"/>
        <w:noProof/>
        <w:color w:val="FFFFFF"/>
        <w:sz w:val="24"/>
      </w:rPr>
      <w:t>*</w:t>
    </w:r>
    <w:r>
      <w:rPr>
        <w:rFonts w:ascii="Times" w:hAnsi="Times"/>
        <w:sz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998C2" w14:textId="48AC19AB" w:rsidR="00CC1B29" w:rsidRDefault="00CC1B29">
    <w:pPr>
      <w:pStyle w:val="Footer"/>
      <w:tabs>
        <w:tab w:val="right" w:pos="9360"/>
      </w:tabs>
      <w:rPr>
        <w:sz w:val="24"/>
      </w:rPr>
    </w:pPr>
    <w:r>
      <w:rPr>
        <w:rFonts w:ascii="Helvetica" w:hAnsi="Helvetica"/>
        <w:b/>
        <w:sz w:val="28"/>
      </w:rPr>
      <w:t>Orangeburg County School District</w:t>
    </w:r>
    <w:r>
      <w:rPr>
        <w:rFonts w:ascii="Times" w:hAnsi="Times"/>
        <w:sz w:val="24"/>
      </w:rPr>
      <w:tab/>
    </w:r>
    <w:r>
      <w:rPr>
        <w:rFonts w:ascii="Times" w:hAnsi="Times"/>
        <w:sz w:val="24"/>
      </w:rPr>
      <w:fldChar w:fldCharType="begin"/>
    </w:r>
    <w:r>
      <w:rPr>
        <w:rFonts w:ascii="Times" w:hAnsi="Times"/>
        <w:sz w:val="24"/>
      </w:rPr>
      <w:instrText xml:space="preserve"> IF </w:instrText>
    </w:r>
    <w:r>
      <w:rPr>
        <w:rFonts w:ascii="Times" w:hAnsi="Times"/>
        <w:sz w:val="24"/>
      </w:rPr>
      <w:fldChar w:fldCharType="begin"/>
    </w:r>
    <w:r>
      <w:rPr>
        <w:rFonts w:ascii="Times" w:hAnsi="Times"/>
        <w:sz w:val="24"/>
      </w:rPr>
      <w:instrText xml:space="preserve"> PAGE   \* MERGEFORMAT </w:instrText>
    </w:r>
    <w:r>
      <w:rPr>
        <w:rFonts w:ascii="Times" w:hAnsi="Times"/>
        <w:sz w:val="24"/>
      </w:rPr>
      <w:fldChar w:fldCharType="separate"/>
    </w:r>
    <w:r w:rsidR="005730FE">
      <w:rPr>
        <w:rFonts w:ascii="Times" w:hAnsi="Times"/>
        <w:noProof/>
        <w:sz w:val="24"/>
      </w:rPr>
      <w:instrText>1</w:instrText>
    </w:r>
    <w:r>
      <w:rPr>
        <w:rFonts w:ascii="Times" w:hAnsi="Times"/>
        <w:sz w:val="24"/>
      </w:rPr>
      <w:fldChar w:fldCharType="end"/>
    </w:r>
    <w:r>
      <w:rPr>
        <w:rFonts w:ascii="Times" w:hAnsi="Times"/>
        <w:sz w:val="24"/>
      </w:rPr>
      <w:instrText xml:space="preserve"> = </w:instrText>
    </w:r>
    <w:r>
      <w:rPr>
        <w:rFonts w:ascii="Times" w:hAnsi="Times"/>
        <w:sz w:val="24"/>
      </w:rPr>
      <w:fldChar w:fldCharType="begin"/>
    </w:r>
    <w:r>
      <w:rPr>
        <w:rFonts w:ascii="Times" w:hAnsi="Times"/>
        <w:sz w:val="24"/>
      </w:rPr>
      <w:instrText xml:space="preserve"> NUMPAGES   \* MERGEFORMAT </w:instrText>
    </w:r>
    <w:r>
      <w:rPr>
        <w:rFonts w:ascii="Times" w:hAnsi="Times"/>
        <w:sz w:val="24"/>
      </w:rPr>
      <w:fldChar w:fldCharType="separate"/>
    </w:r>
    <w:r w:rsidR="005730FE">
      <w:rPr>
        <w:rFonts w:ascii="Times" w:hAnsi="Times"/>
        <w:noProof/>
        <w:sz w:val="24"/>
      </w:rPr>
      <w:instrText>2</w:instrText>
    </w:r>
    <w:r>
      <w:rPr>
        <w:rFonts w:ascii="Times" w:hAnsi="Times"/>
        <w:sz w:val="24"/>
      </w:rPr>
      <w:fldChar w:fldCharType="end"/>
    </w:r>
    <w:r>
      <w:rPr>
        <w:rFonts w:ascii="Times" w:hAnsi="Times"/>
        <w:sz w:val="24"/>
      </w:rPr>
      <w:instrText xml:space="preserve"> </w:instrText>
    </w:r>
    <w:r w:rsidRPr="007D3F8A">
      <w:rPr>
        <w:rFonts w:ascii="Times" w:hAnsi="Times"/>
        <w:color w:val="FFFFFF"/>
        <w:sz w:val="24"/>
      </w:rPr>
      <w:instrText>*</w:instrText>
    </w:r>
    <w:r>
      <w:rPr>
        <w:rFonts w:ascii="Times" w:hAnsi="Times"/>
        <w:sz w:val="24"/>
      </w:rPr>
      <w:instrText xml:space="preserve"> “(see next page)” </w:instrText>
    </w:r>
    <w:r>
      <w:rPr>
        <w:rFonts w:ascii="Times" w:hAnsi="Times"/>
        <w:sz w:val="24"/>
      </w:rPr>
      <w:fldChar w:fldCharType="separate"/>
    </w:r>
    <w:r w:rsidR="005730FE">
      <w:rPr>
        <w:rFonts w:ascii="Times" w:hAnsi="Times"/>
        <w:noProof/>
        <w:sz w:val="24"/>
      </w:rPr>
      <w:t>(see next page)</w:t>
    </w:r>
    <w:r>
      <w:rPr>
        <w:rFonts w:ascii="Times" w:hAnsi="Times"/>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2544B" w14:textId="77777777" w:rsidR="00047609" w:rsidRDefault="00047609">
      <w:r>
        <w:separator/>
      </w:r>
    </w:p>
  </w:footnote>
  <w:footnote w:type="continuationSeparator" w:id="0">
    <w:p w14:paraId="00C206FF" w14:textId="77777777" w:rsidR="00047609" w:rsidRDefault="000476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1EE13" w14:textId="77777777" w:rsidR="00CC1B29" w:rsidRDefault="00CC1B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Helvetica" w:hAnsi="Helvetica"/>
        <w:sz w:val="32"/>
      </w:rPr>
    </w:pPr>
    <w:r>
      <w:rPr>
        <w:rFonts w:ascii="Helvetica" w:hAnsi="Helvetica"/>
        <w:sz w:val="32"/>
      </w:rPr>
      <w:t xml:space="preserve">PAGE </w:t>
    </w:r>
    <w:r>
      <w:rPr>
        <w:rFonts w:ascii="Helvetica" w:hAnsi="Helvetica"/>
        <w:sz w:val="32"/>
      </w:rPr>
      <w:fldChar w:fldCharType="begin"/>
    </w:r>
    <w:r>
      <w:rPr>
        <w:rFonts w:ascii="Helvetica" w:hAnsi="Helvetica"/>
        <w:sz w:val="32"/>
      </w:rPr>
      <w:instrText xml:space="preserve">PAGE  </w:instrText>
    </w:r>
    <w:r>
      <w:rPr>
        <w:rFonts w:ascii="Helvetica" w:hAnsi="Helvetica"/>
        <w:sz w:val="32"/>
      </w:rPr>
      <w:fldChar w:fldCharType="separate"/>
    </w:r>
    <w:r>
      <w:rPr>
        <w:rFonts w:ascii="Helvetica" w:hAnsi="Helvetica"/>
        <w:sz w:val="32"/>
      </w:rPr>
      <w:t>1</w:t>
    </w:r>
    <w:r>
      <w:rPr>
        <w:rFonts w:ascii="Helvetica" w:hAnsi="Helvetica"/>
        <w:sz w:val="32"/>
      </w:rPr>
      <w:fldChar w:fldCharType="end"/>
    </w:r>
    <w:r>
      <w:rPr>
        <w:rFonts w:ascii="Helvetica" w:hAnsi="Helvetica"/>
        <w:sz w:val="32"/>
      </w:rPr>
      <w:t xml:space="preserve"> - JI - STUDENT RIGHTS AND RESPONSIBILITIES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9676" w14:textId="77777777" w:rsidR="00CC1B29" w:rsidDel="007E651D" w:rsidRDefault="00CC1B29">
    <w:pPr>
      <w:pStyle w:val="Header"/>
      <w:spacing w:after="240"/>
      <w:rPr>
        <w:del w:id="91" w:author="Rachael OBryan" w:date="2019-05-15T11:03:00Z"/>
        <w:rFonts w:ascii="Helvetica" w:hAnsi="Helvetica"/>
        <w:b/>
        <w:sz w:val="32"/>
      </w:rPr>
      <w:pPrChange w:id="92" w:author="Rachael OBryan" w:date="2019-05-15T11:03:00Z">
        <w:pPr>
          <w:pStyle w:val="Header"/>
        </w:pPr>
      </w:pPrChange>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5730FE">
      <w:rPr>
        <w:rFonts w:ascii="Helvetica" w:hAnsi="Helvetica"/>
        <w:b/>
        <w:noProof/>
        <w:sz w:val="32"/>
      </w:rPr>
      <w:t>2</w:t>
    </w:r>
    <w:r>
      <w:rPr>
        <w:rFonts w:ascii="Helvetica" w:hAnsi="Helvetica"/>
        <w:b/>
        <w:sz w:val="32"/>
      </w:rPr>
      <w:fldChar w:fldCharType="end"/>
    </w:r>
    <w:r>
      <w:rPr>
        <w:rFonts w:ascii="Helvetica" w:hAnsi="Helvetica"/>
        <w:b/>
        <w:sz w:val="32"/>
      </w:rPr>
      <w:t xml:space="preserve"> - JI - STUDENT RIGHTS AND RESPONSIBILITIES</w:t>
    </w:r>
  </w:p>
  <w:p w14:paraId="61D91158" w14:textId="77777777" w:rsidR="00CC1B29" w:rsidRDefault="00CC1B29">
    <w:pPr>
      <w:pStyle w:val="Header"/>
      <w:spacing w:after="240"/>
      <w:rPr>
        <w:rFonts w:ascii="Helvetica" w:hAnsi="Helvetica"/>
        <w:b/>
        <w:sz w:val="32"/>
      </w:rPr>
      <w:pPrChange w:id="93" w:author="Rachael OBryan" w:date="2019-05-15T11:03:00Z">
        <w:pPr>
          <w:pStyle w:val="Header"/>
        </w:pPr>
      </w:pPrChang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C6874"/>
    <w:multiLevelType w:val="hybridMultilevel"/>
    <w:tmpl w:val="AC2460BA"/>
    <w:lvl w:ilvl="0" w:tplc="3D4CEB26">
      <w:start w:val="1"/>
      <w:numFmt w:val="upperLetter"/>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731297"/>
    <w:multiLevelType w:val="hybridMultilevel"/>
    <w:tmpl w:val="B5643D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15764"/>
    <w:multiLevelType w:val="hybridMultilevel"/>
    <w:tmpl w:val="31562FEC"/>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CB2296"/>
    <w:multiLevelType w:val="hybridMultilevel"/>
    <w:tmpl w:val="3A44C18E"/>
    <w:lvl w:ilvl="0" w:tplc="5482844A">
      <w:start w:val="1"/>
      <w:numFmt w:val="decimal"/>
      <w:lvlRestart w:val="0"/>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B73764"/>
    <w:multiLevelType w:val="hybridMultilevel"/>
    <w:tmpl w:val="31562FEC"/>
    <w:lvl w:ilvl="0" w:tplc="F3DE21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923C7B"/>
    <w:multiLevelType w:val="hybridMultilevel"/>
    <w:tmpl w:val="DF9E74EC"/>
    <w:lvl w:ilvl="0" w:tplc="D0C6D5DC">
      <w:start w:val="1"/>
      <w:numFmt w:val="upperLetter"/>
      <w:lvlText w:val="%1."/>
      <w:lvlJc w:val="left"/>
      <w:pPr>
        <w:tabs>
          <w:tab w:val="num" w:pos="360"/>
        </w:tabs>
        <w:ind w:left="360" w:hanging="360"/>
      </w:pPr>
      <w:rPr>
        <w:rFonts w:hint="default"/>
      </w:rPr>
    </w:lvl>
    <w:lvl w:ilvl="1" w:tplc="43428BBE">
      <w:start w:val="1"/>
      <w:numFmt w:val="decimal"/>
      <w:lvlText w:val="%2."/>
      <w:lvlJc w:val="center"/>
      <w:pPr>
        <w:tabs>
          <w:tab w:val="num" w:pos="720"/>
        </w:tabs>
        <w:ind w:left="72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174D3F"/>
    <w:multiLevelType w:val="hybridMultilevel"/>
    <w:tmpl w:val="3F4CC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CD2E04"/>
    <w:multiLevelType w:val="hybridMultilevel"/>
    <w:tmpl w:val="FA40EF48"/>
    <w:lvl w:ilvl="0" w:tplc="92CE5640">
      <w:start w:val="1"/>
      <w:numFmt w:val="decimal"/>
      <w:lvlText w:val="%1."/>
      <w:lvlJc w:val="left"/>
      <w:pPr>
        <w:tabs>
          <w:tab w:val="num" w:pos="720"/>
        </w:tabs>
        <w:ind w:left="720" w:hanging="374"/>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B32544"/>
    <w:multiLevelType w:val="hybridMultilevel"/>
    <w:tmpl w:val="B90A4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0C355FF"/>
    <w:multiLevelType w:val="hybridMultilevel"/>
    <w:tmpl w:val="A35A21D4"/>
    <w:lvl w:ilvl="0" w:tplc="E83A79D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C76312F"/>
    <w:multiLevelType w:val="hybridMultilevel"/>
    <w:tmpl w:val="EF10EEEE"/>
    <w:lvl w:ilvl="0" w:tplc="946A1B6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42F8D"/>
    <w:multiLevelType w:val="hybridMultilevel"/>
    <w:tmpl w:val="585C3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0767CF"/>
    <w:multiLevelType w:val="hybridMultilevel"/>
    <w:tmpl w:val="57084E82"/>
    <w:lvl w:ilvl="0" w:tplc="F3DE2142">
      <w:start w:val="1"/>
      <w:numFmt w:val="decimal"/>
      <w:lvlText w:val="%1."/>
      <w:lvlJc w:val="left"/>
      <w:pPr>
        <w:tabs>
          <w:tab w:val="num" w:pos="720"/>
        </w:tabs>
        <w:ind w:left="720" w:hanging="360"/>
      </w:pPr>
      <w:rPr>
        <w:rFonts w:hint="default"/>
      </w:rPr>
    </w:lvl>
    <w:lvl w:ilvl="1" w:tplc="4DD2EACE">
      <w:start w:val="1"/>
      <w:numFmt w:val="decimal"/>
      <w:lvlText w:val="%2."/>
      <w:lvlJc w:val="center"/>
      <w:pPr>
        <w:tabs>
          <w:tab w:val="num" w:pos="1440"/>
        </w:tabs>
        <w:ind w:left="1440" w:hanging="360"/>
      </w:pPr>
      <w:rPr>
        <w:rFonts w:ascii="Times New Roman" w:hAnsi="Times New Roman"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6803C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5"/>
  </w:num>
  <w:num w:numId="3">
    <w:abstractNumId w:val="0"/>
  </w:num>
  <w:num w:numId="4">
    <w:abstractNumId w:val="12"/>
  </w:num>
  <w:num w:numId="5">
    <w:abstractNumId w:val="8"/>
  </w:num>
  <w:num w:numId="6">
    <w:abstractNumId w:val="1"/>
  </w:num>
  <w:num w:numId="7">
    <w:abstractNumId w:val="6"/>
  </w:num>
  <w:num w:numId="8">
    <w:abstractNumId w:val="7"/>
  </w:num>
  <w:num w:numId="9">
    <w:abstractNumId w:val="11"/>
  </w:num>
  <w:num w:numId="10">
    <w:abstractNumId w:val="4"/>
  </w:num>
  <w:num w:numId="11">
    <w:abstractNumId w:val="3"/>
  </w:num>
  <w:num w:numId="12">
    <w:abstractNumId w:val="10"/>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ael OBryan">
    <w15:presenceInfo w15:providerId="AD" w15:userId="S-1-5-21-1131240106-1749236307-569397357-7098"/>
  </w15:person>
  <w15:person w15:author="Tara McCall">
    <w15:presenceInfo w15:providerId="AD" w15:userId="S-1-5-21-1131240106-1749236307-569397357-7352"/>
  </w15:person>
  <w15:person w15:author="Tiffany Richardson">
    <w15:presenceInfo w15:providerId="Windows Live" w15:userId="373162473886a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BE"/>
    <w:rsid w:val="00047609"/>
    <w:rsid w:val="0008139C"/>
    <w:rsid w:val="000F1918"/>
    <w:rsid w:val="0011099D"/>
    <w:rsid w:val="00112E63"/>
    <w:rsid w:val="00152E47"/>
    <w:rsid w:val="001B7AAE"/>
    <w:rsid w:val="00257E19"/>
    <w:rsid w:val="00293481"/>
    <w:rsid w:val="002F4B9A"/>
    <w:rsid w:val="003A7678"/>
    <w:rsid w:val="003D316A"/>
    <w:rsid w:val="00473AE4"/>
    <w:rsid w:val="004A1195"/>
    <w:rsid w:val="004B3861"/>
    <w:rsid w:val="004C2E79"/>
    <w:rsid w:val="004E001C"/>
    <w:rsid w:val="005730FE"/>
    <w:rsid w:val="005A4A7E"/>
    <w:rsid w:val="005C53BE"/>
    <w:rsid w:val="006371B1"/>
    <w:rsid w:val="00640B9B"/>
    <w:rsid w:val="006A192B"/>
    <w:rsid w:val="006C6347"/>
    <w:rsid w:val="00704CCA"/>
    <w:rsid w:val="00710BBC"/>
    <w:rsid w:val="00774C03"/>
    <w:rsid w:val="00783214"/>
    <w:rsid w:val="007D3F8A"/>
    <w:rsid w:val="007E651D"/>
    <w:rsid w:val="00842C81"/>
    <w:rsid w:val="008B78A0"/>
    <w:rsid w:val="008C168A"/>
    <w:rsid w:val="00962ACC"/>
    <w:rsid w:val="00A14D8C"/>
    <w:rsid w:val="00A720AE"/>
    <w:rsid w:val="00AD1844"/>
    <w:rsid w:val="00B2657F"/>
    <w:rsid w:val="00B30A2F"/>
    <w:rsid w:val="00BB7E96"/>
    <w:rsid w:val="00C063E5"/>
    <w:rsid w:val="00C56E7E"/>
    <w:rsid w:val="00CB2F8A"/>
    <w:rsid w:val="00CC1B29"/>
    <w:rsid w:val="00CD4DD5"/>
    <w:rsid w:val="00CF76B5"/>
    <w:rsid w:val="00D2203A"/>
    <w:rsid w:val="00DF406A"/>
    <w:rsid w:val="00E63ADA"/>
    <w:rsid w:val="00E91ADF"/>
    <w:rsid w:val="00EB2FD9"/>
    <w:rsid w:val="00EC4124"/>
    <w:rsid w:val="00F4342A"/>
    <w:rsid w:val="00F66E6A"/>
    <w:rsid w:val="00FD4A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40D4056C"/>
  <w15:chartTrackingRefBased/>
  <w15:docId w15:val="{880D29AC-A67C-4B9D-BA71-7CB6A864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local">
    <w:name w:val="WP Defaults(local)"/>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Courier" w:hAnsi="Courier"/>
      <w:sz w:val="24"/>
    </w:rPr>
  </w:style>
  <w:style w:type="paragraph" w:styleId="Header">
    <w:name w:val="header"/>
    <w:basedOn w:val="Normal"/>
  </w:style>
  <w:style w:type="paragraph" w:customStyle="1" w:styleId="Document">
    <w:name w:val="Document"/>
    <w:basedOn w:val="Normal"/>
  </w:style>
  <w:style w:type="paragraph" w:styleId="Footer">
    <w:name w:val="footer"/>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s>
      <w:jc w:val="center"/>
    </w:pPr>
    <w:rPr>
      <w:rFonts w:ascii="Times" w:hAnsi="Times"/>
      <w:i/>
    </w:rPr>
  </w:style>
  <w:style w:type="character" w:customStyle="1" w:styleId="alltext1">
    <w:name w:val="alltext1"/>
    <w:rsid w:val="00C063E5"/>
    <w:rPr>
      <w:rFonts w:ascii="Verdana" w:hAnsi="Verdana" w:hint="default"/>
      <w:noProof w:val="0"/>
      <w:color w:val="000000"/>
      <w:sz w:val="18"/>
      <w:szCs w:val="18"/>
      <w:lang w:val="en-US"/>
    </w:rPr>
  </w:style>
  <w:style w:type="paragraph" w:styleId="BalloonText">
    <w:name w:val="Balloon Text"/>
    <w:basedOn w:val="Normal"/>
    <w:link w:val="BalloonTextChar"/>
    <w:rsid w:val="001B7AAE"/>
    <w:pPr>
      <w:spacing w:line="240" w:lineRule="auto"/>
    </w:pPr>
    <w:rPr>
      <w:rFonts w:ascii="Segoe UI" w:hAnsi="Segoe UI" w:cs="Segoe UI"/>
      <w:sz w:val="18"/>
      <w:szCs w:val="18"/>
    </w:rPr>
  </w:style>
  <w:style w:type="character" w:customStyle="1" w:styleId="BalloonTextChar">
    <w:name w:val="Balloon Text Char"/>
    <w:link w:val="BalloonText"/>
    <w:rsid w:val="001B7AAE"/>
    <w:rPr>
      <w:rFonts w:ascii="Segoe UI" w:hAnsi="Segoe UI" w:cs="Segoe UI"/>
      <w:noProof w:val="0"/>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4668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SCSBA</Company>
  <LinksUpToDate>false</LinksUpToDate>
  <CharactersWithSpaces>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McCall</dc:creator>
  <cp:keywords/>
  <cp:lastModifiedBy>Tiffany Richardson</cp:lastModifiedBy>
  <cp:revision>3</cp:revision>
  <cp:lastPrinted>2000-05-05T20:20:00Z</cp:lastPrinted>
  <dcterms:created xsi:type="dcterms:W3CDTF">2019-07-15T10:04:00Z</dcterms:created>
  <dcterms:modified xsi:type="dcterms:W3CDTF">2019-07-15T10:05:00Z</dcterms:modified>
</cp:coreProperties>
</file>